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left"/>
        <w:rPr>
          <w:rFonts w:hint="eastAsia" w:ascii="黑体" w:hAnsi="黑体" w:eastAsia="黑体" w:cs="黑体"/>
          <w:sz w:val="32"/>
          <w:szCs w:val="32"/>
          <w:lang w:val="en-US" w:eastAsia="zh-CN" w:bidi="ar-SA"/>
        </w:rPr>
      </w:pPr>
      <w:bookmarkStart w:id="0" w:name="标题"/>
      <w:r>
        <w:rPr>
          <w:rFonts w:hint="eastAsia" w:ascii="黑体" w:hAnsi="黑体" w:eastAsia="黑体" w:cs="黑体"/>
          <w:sz w:val="32"/>
          <w:szCs w:val="32"/>
          <w:lang w:val="en-US" w:eastAsia="zh-CN" w:bidi="ar-SA"/>
        </w:rPr>
        <w:t>附件</w:t>
      </w:r>
    </w:p>
    <w:p>
      <w:pPr>
        <w:snapToGrid w:val="0"/>
        <w:spacing w:line="288" w:lineRule="auto"/>
        <w:jc w:val="center"/>
        <w:rPr>
          <w:rFonts w:hint="eastAsia" w:ascii="方正小标宋简体" w:eastAsia="方正小标宋简体"/>
          <w:spacing w:val="6"/>
          <w:sz w:val="44"/>
          <w:szCs w:val="44"/>
          <w:lang w:eastAsia="zh-CN"/>
        </w:rPr>
      </w:pPr>
    </w:p>
    <w:p>
      <w:pPr>
        <w:snapToGrid w:val="0"/>
        <w:spacing w:line="288" w:lineRule="auto"/>
        <w:jc w:val="center"/>
        <w:rPr>
          <w:ins w:id="0" w:author="Lenovo" w:date="2023-05-08T15:05:22Z"/>
          <w:rFonts w:hint="eastAsia" w:ascii="方正小标宋简体" w:eastAsia="方正小标宋简体"/>
          <w:sz w:val="44"/>
          <w:szCs w:val="44"/>
          <w:lang w:val="en-US" w:eastAsia="zh-CN"/>
        </w:rPr>
      </w:pPr>
      <w:r>
        <w:rPr>
          <w:rFonts w:hint="eastAsia" w:ascii="方正小标宋简体" w:eastAsia="方正小标宋简体"/>
          <w:spacing w:val="6"/>
          <w:sz w:val="44"/>
          <w:szCs w:val="44"/>
          <w:lang w:eastAsia="zh-CN"/>
        </w:rPr>
        <w:t>“</w:t>
      </w:r>
      <w:r>
        <w:rPr>
          <w:rFonts w:hint="eastAsia" w:ascii="方正小标宋简体" w:eastAsia="方正小标宋简体"/>
          <w:spacing w:val="6"/>
          <w:sz w:val="44"/>
          <w:szCs w:val="44"/>
          <w:lang w:eastAsia="zh-CN"/>
        </w:rPr>
        <w:t>学思想见行动 重实践建新功</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文学作品</w:t>
      </w:r>
    </w:p>
    <w:p>
      <w:pPr>
        <w:snapToGrid w:val="0"/>
        <w:spacing w:line="288" w:lineRule="auto"/>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征集</w:t>
      </w:r>
      <w:bookmarkEnd w:id="0"/>
      <w:r>
        <w:rPr>
          <w:rFonts w:hint="eastAsia" w:ascii="方正小标宋简体" w:eastAsia="方正小标宋简体"/>
          <w:sz w:val="44"/>
          <w:szCs w:val="44"/>
          <w:lang w:val="en-US" w:eastAsia="zh-CN"/>
        </w:rPr>
        <w:t>内容</w:t>
      </w:r>
    </w:p>
    <w:p>
      <w:pPr>
        <w:numPr>
          <w:ilvl w:val="0"/>
          <w:numId w:val="0"/>
        </w:numPr>
        <w:snapToGrid/>
        <w:spacing w:line="240" w:lineRule="auto"/>
        <w:ind w:firstLine="0" w:firstLineChars="0"/>
        <w:contextualSpacing/>
        <w:rPr>
          <w:rFonts w:hint="eastAsia" w:ascii="仿宋_GB2312" w:hAnsi="Times New Roman" w:eastAsia="仿宋_GB2312" w:cs="Times New Roman"/>
          <w:sz w:val="32"/>
          <w:szCs w:val="32"/>
          <w:highlight w:val="none"/>
          <w:shd w:val="clear" w:color="auto" w:fill="auto"/>
          <w:lang w:val="en-US" w:eastAsia="zh-CN" w:bidi="ar-SA"/>
        </w:rPr>
      </w:pPr>
      <w:bookmarkStart w:id="1" w:name="_GoBack"/>
      <w:bookmarkEnd w:id="1"/>
    </w:p>
    <w:p>
      <w:pPr>
        <w:numPr>
          <w:ilvl w:val="0"/>
          <w:numId w:val="0"/>
        </w:numPr>
        <w:snapToGrid/>
        <w:spacing w:line="240" w:lineRule="auto"/>
        <w:ind w:firstLine="640" w:firstLineChars="200"/>
        <w:contextualSpacing/>
        <w:rPr>
          <w:rFonts w:hint="eastAsia" w:ascii="仿宋_GB2312" w:hAnsi="Times New Roman" w:eastAsia="仿宋_GB2312" w:cs="Times New Roman"/>
          <w:sz w:val="32"/>
          <w:szCs w:val="32"/>
          <w:highlight w:val="none"/>
          <w:shd w:val="clear" w:color="auto" w:fill="auto"/>
          <w:lang w:val="en-US" w:eastAsia="zh-CN" w:bidi="ar-SA"/>
        </w:rPr>
      </w:pPr>
      <w:r>
        <w:rPr>
          <w:rFonts w:hint="eastAsia" w:ascii="仿宋_GB2312" w:hAnsi="Times New Roman" w:eastAsia="仿宋_GB2312" w:cs="Times New Roman"/>
          <w:sz w:val="32"/>
          <w:szCs w:val="32"/>
          <w:highlight w:val="none"/>
          <w:shd w:val="clear" w:color="auto" w:fill="auto"/>
          <w:lang w:val="en-US" w:eastAsia="zh-CN" w:bidi="ar-SA"/>
        </w:rPr>
        <w:t>在全党开展主题教育，是习近平总书记、党中央作出的重大决策部署。4月10日至13日习近平总书记在视察广东时再次就主题教育发表重要讲话，要求各级党组织坚决贯彻落实党中央的工作部署。为团结全省财政干部职工坚定听党话、跟党走，以财政工作新气象新作为推动全省高质量发展取得新成效，“共赴财政高质量发展之约”系列文化素材征集活动的文学作品主要围绕“学习贯彻习近平新时代中国特色社会主义思想主题教育”展开，具体征集内容包括以下几个方面：</w:t>
      </w:r>
    </w:p>
    <w:p>
      <w:pPr>
        <w:numPr>
          <w:ilvl w:val="-1"/>
          <w:numId w:val="0"/>
        </w:numPr>
        <w:snapToGrid/>
        <w:spacing w:line="240" w:lineRule="auto"/>
        <w:ind w:firstLine="640" w:firstLineChars="200"/>
        <w:contextualSpacing/>
        <w:rPr>
          <w:rFonts w:hint="eastAsia" w:ascii="仿宋_GB2312" w:hAnsi="Times New Roman" w:eastAsia="仿宋_GB2312" w:cs="Times New Roman"/>
          <w:sz w:val="32"/>
          <w:szCs w:val="32"/>
          <w:highlight w:val="none"/>
          <w:shd w:val="clear" w:color="auto" w:fill="auto"/>
          <w:lang w:val="en-US" w:eastAsia="zh-CN" w:bidi="ar-SA"/>
        </w:rPr>
      </w:pPr>
      <w:r>
        <w:rPr>
          <w:rFonts w:hint="eastAsia" w:ascii="仿宋_GB2312" w:hAnsi="Times New Roman" w:eastAsia="仿宋_GB2312" w:cs="Times New Roman"/>
          <w:sz w:val="32"/>
          <w:szCs w:val="32"/>
          <w:highlight w:val="none"/>
          <w:shd w:val="clear" w:color="auto" w:fill="auto"/>
          <w:lang w:val="en-US" w:eastAsia="zh-CN" w:bidi="ar-SA"/>
        </w:rPr>
        <w:t>1.</w:t>
      </w:r>
      <w:r>
        <w:rPr>
          <w:rFonts w:hint="eastAsia" w:ascii="仿宋_GB2312" w:hAnsi="Times New Roman" w:eastAsia="仿宋_GB2312" w:cs="Times New Roman"/>
          <w:sz w:val="32"/>
          <w:szCs w:val="32"/>
          <w:highlight w:val="none"/>
          <w:shd w:val="clear" w:color="auto" w:fill="auto"/>
          <w:lang w:val="en-US" w:eastAsia="zh-CN" w:bidi="ar-SA"/>
        </w:rPr>
        <w:t>牢牢把握“学思想、强党性、重实践、建新功”的总要求，结合广东财政工作</w:t>
      </w:r>
      <w:r>
        <w:rPr>
          <w:rFonts w:hint="eastAsia" w:ascii="仿宋_GB2312" w:hAnsi="Times New Roman" w:eastAsia="仿宋_GB2312" w:cs="Times New Roman"/>
          <w:sz w:val="32"/>
          <w:szCs w:val="32"/>
          <w:highlight w:val="none"/>
          <w:shd w:val="clear" w:color="auto" w:fill="auto"/>
        </w:rPr>
        <w:t>新任务、新要求</w:t>
      </w:r>
      <w:r>
        <w:rPr>
          <w:rFonts w:hint="eastAsia" w:ascii="仿宋_GB2312" w:hAnsi="Times New Roman" w:eastAsia="仿宋_GB2312" w:cs="Times New Roman"/>
          <w:sz w:val="32"/>
          <w:szCs w:val="32"/>
          <w:highlight w:val="none"/>
          <w:shd w:val="clear" w:color="auto" w:fill="auto"/>
          <w:lang w:eastAsia="zh-CN"/>
        </w:rPr>
        <w:t>，</w:t>
      </w:r>
      <w:r>
        <w:rPr>
          <w:rFonts w:hint="eastAsia" w:ascii="仿宋_GB2312" w:hAnsi="Times New Roman" w:eastAsia="仿宋_GB2312" w:cs="Times New Roman"/>
          <w:sz w:val="32"/>
          <w:szCs w:val="32"/>
          <w:lang w:val="en-US" w:eastAsia="zh-CN"/>
        </w:rPr>
        <w:t>以点</w:t>
      </w:r>
      <w:r>
        <w:rPr>
          <w:rFonts w:hint="eastAsia" w:ascii="仿宋_GB2312" w:eastAsia="仿宋_GB2312" w:cs="Times New Roman"/>
          <w:sz w:val="32"/>
          <w:szCs w:val="32"/>
          <w:lang w:val="en-US" w:eastAsia="zh-CN"/>
        </w:rPr>
        <w:t>带</w:t>
      </w:r>
      <w:r>
        <w:rPr>
          <w:rFonts w:hint="eastAsia" w:ascii="仿宋_GB2312" w:hAnsi="Times New Roman" w:eastAsia="仿宋_GB2312" w:cs="Times New Roman"/>
          <w:sz w:val="32"/>
          <w:szCs w:val="32"/>
          <w:lang w:val="en-US" w:eastAsia="zh-CN"/>
        </w:rPr>
        <w:t>面，小角度切入，</w:t>
      </w:r>
      <w:r>
        <w:rPr>
          <w:rFonts w:hint="eastAsia" w:ascii="仿宋_GB2312" w:hAnsi="Times New Roman" w:eastAsia="仿宋_GB2312" w:cs="Times New Roman"/>
          <w:sz w:val="32"/>
          <w:szCs w:val="32"/>
          <w:highlight w:val="none"/>
          <w:shd w:val="clear" w:color="auto" w:fill="auto"/>
          <w:lang w:val="en-US" w:eastAsia="zh-CN" w:bidi="ar-SA"/>
        </w:rPr>
        <w:t>谈</w:t>
      </w:r>
      <w:r>
        <w:rPr>
          <w:rFonts w:hint="eastAsia" w:ascii="仿宋_GB2312" w:hAnsi="Times New Roman" w:eastAsia="仿宋_GB2312" w:cs="Times New Roman"/>
          <w:sz w:val="32"/>
          <w:szCs w:val="32"/>
          <w:highlight w:val="none"/>
          <w:shd w:val="clear" w:color="auto" w:fill="auto"/>
          <w:lang w:val="en-US" w:eastAsia="zh-CN" w:bidi="ar-SA"/>
        </w:rPr>
        <w:t>“</w:t>
      </w:r>
      <w:r>
        <w:rPr>
          <w:rFonts w:hint="eastAsia" w:ascii="仿宋_GB2312" w:hAnsi="Times New Roman" w:eastAsia="仿宋_GB2312" w:cs="Times New Roman"/>
          <w:sz w:val="32"/>
          <w:szCs w:val="32"/>
          <w:highlight w:val="none"/>
          <w:shd w:val="clear" w:color="auto" w:fill="auto"/>
          <w:lang w:val="en-US" w:eastAsia="zh-CN" w:bidi="ar-SA"/>
        </w:rPr>
        <w:t>全面学习、系统掌握习近平新时代中国特色社会主义思想的基本观点、科学体系</w:t>
      </w:r>
      <w:r>
        <w:rPr>
          <w:rFonts w:hint="eastAsia" w:ascii="仿宋_GB2312" w:hAnsi="Times New Roman" w:eastAsia="仿宋_GB2312" w:cs="Times New Roman"/>
          <w:sz w:val="32"/>
          <w:szCs w:val="32"/>
          <w:highlight w:val="none"/>
          <w:shd w:val="clear" w:color="auto" w:fill="auto"/>
          <w:lang w:val="en-US" w:eastAsia="zh-CN" w:bidi="ar-SA"/>
        </w:rPr>
        <w:t>”有关学习过程、学习心得。</w:t>
      </w:r>
    </w:p>
    <w:p>
      <w:pPr>
        <w:numPr>
          <w:ilvl w:val="-1"/>
          <w:numId w:val="0"/>
        </w:numPr>
        <w:snapToGrid/>
        <w:spacing w:line="240" w:lineRule="auto"/>
        <w:ind w:firstLine="640" w:firstLineChars="200"/>
        <w:contextualSpacing/>
        <w:rPr>
          <w:rFonts w:hint="eastAsia" w:ascii="仿宋_GB2312" w:hAnsi="Times New Roman" w:eastAsia="仿宋_GB2312" w:cs="Times New Roman"/>
          <w:sz w:val="32"/>
          <w:szCs w:val="32"/>
          <w:highlight w:val="none"/>
          <w:shd w:val="clear" w:color="auto" w:fill="auto"/>
          <w:lang w:val="en-US" w:eastAsia="zh-CN" w:bidi="ar-SA"/>
        </w:rPr>
      </w:pPr>
      <w:r>
        <w:rPr>
          <w:rFonts w:hint="eastAsia" w:ascii="仿宋_GB2312" w:hAnsi="Times New Roman" w:eastAsia="仿宋_GB2312" w:cs="Times New Roman"/>
          <w:sz w:val="32"/>
          <w:szCs w:val="32"/>
          <w:highlight w:val="none"/>
          <w:shd w:val="clear" w:color="auto" w:fill="auto"/>
          <w:lang w:val="en-US" w:eastAsia="zh-CN" w:bidi="ar-SA"/>
        </w:rPr>
        <w:t>2.关于</w:t>
      </w:r>
      <w:r>
        <w:rPr>
          <w:rFonts w:hint="eastAsia" w:ascii="仿宋_GB2312" w:hAnsi="Times New Roman" w:eastAsia="仿宋_GB2312" w:cs="Times New Roman"/>
          <w:sz w:val="32"/>
          <w:szCs w:val="32"/>
          <w:highlight w:val="none"/>
          <w:shd w:val="clear" w:color="auto" w:fill="auto"/>
          <w:lang w:val="en-US" w:eastAsia="zh-CN" w:bidi="ar-SA"/>
        </w:rPr>
        <w:t>如何运用</w:t>
      </w:r>
      <w:r>
        <w:rPr>
          <w:rFonts w:hint="eastAsia" w:ascii="仿宋_GB2312" w:hAnsi="Times New Roman" w:eastAsia="仿宋_GB2312" w:cs="Times New Roman"/>
          <w:sz w:val="32"/>
          <w:szCs w:val="32"/>
          <w:highlight w:val="none"/>
          <w:shd w:val="clear" w:color="auto" w:fill="auto"/>
          <w:lang w:val="en-US" w:eastAsia="zh-CN" w:bidi="ar-SA"/>
        </w:rPr>
        <w:t>习近平新时代中国特色社会主义思想</w:t>
      </w:r>
      <w:r>
        <w:rPr>
          <w:rFonts w:hint="eastAsia" w:ascii="仿宋_GB2312" w:hAnsi="Times New Roman" w:eastAsia="仿宋_GB2312" w:cs="Times New Roman"/>
          <w:sz w:val="32"/>
          <w:szCs w:val="32"/>
          <w:highlight w:val="none"/>
          <w:shd w:val="clear" w:color="auto" w:fill="auto"/>
          <w:lang w:val="en-US" w:eastAsia="zh-CN" w:bidi="ar-SA"/>
        </w:rPr>
        <w:t>观察财政</w:t>
      </w:r>
      <w:r>
        <w:rPr>
          <w:rFonts w:hint="eastAsia" w:ascii="仿宋_GB2312" w:hAnsi="Times New Roman" w:eastAsia="仿宋_GB2312" w:cs="Times New Roman"/>
          <w:sz w:val="32"/>
          <w:szCs w:val="32"/>
          <w:highlight w:val="none"/>
          <w:shd w:val="clear" w:color="auto" w:fill="auto"/>
          <w:lang w:val="en-US" w:eastAsia="zh-CN" w:bidi="ar-SA"/>
        </w:rPr>
        <w:t>问题</w:t>
      </w:r>
      <w:r>
        <w:rPr>
          <w:rFonts w:hint="eastAsia" w:ascii="仿宋_GB2312" w:hAnsi="Times New Roman" w:eastAsia="仿宋_GB2312" w:cs="Times New Roman"/>
          <w:sz w:val="32"/>
          <w:szCs w:val="32"/>
          <w:highlight w:val="none"/>
          <w:shd w:val="clear" w:color="auto" w:fill="auto"/>
          <w:lang w:val="en-US" w:eastAsia="zh-CN" w:bidi="ar-SA"/>
        </w:rPr>
        <w:t>、</w:t>
      </w:r>
      <w:r>
        <w:rPr>
          <w:rFonts w:hint="eastAsia" w:ascii="仿宋_GB2312" w:hAnsi="Times New Roman" w:eastAsia="仿宋_GB2312" w:cs="Times New Roman"/>
          <w:sz w:val="32"/>
          <w:szCs w:val="32"/>
          <w:highlight w:val="none"/>
          <w:shd w:val="clear" w:color="auto" w:fill="auto"/>
          <w:lang w:val="en-US" w:eastAsia="zh-CN" w:bidi="ar-SA"/>
        </w:rPr>
        <w:t>推动</w:t>
      </w:r>
      <w:r>
        <w:rPr>
          <w:rFonts w:hint="eastAsia" w:ascii="仿宋_GB2312" w:hAnsi="Times New Roman" w:eastAsia="仿宋_GB2312" w:cs="Times New Roman"/>
          <w:sz w:val="32"/>
          <w:szCs w:val="32"/>
          <w:highlight w:val="none"/>
          <w:shd w:val="clear" w:color="auto" w:fill="auto"/>
          <w:lang w:val="en-US" w:eastAsia="zh-CN" w:bidi="ar-SA"/>
        </w:rPr>
        <w:t>财政工作</w:t>
      </w:r>
      <w:r>
        <w:rPr>
          <w:rFonts w:hint="eastAsia" w:ascii="仿宋_GB2312" w:hAnsi="Times New Roman" w:eastAsia="仿宋_GB2312" w:cs="Times New Roman"/>
          <w:sz w:val="32"/>
          <w:szCs w:val="32"/>
          <w:highlight w:val="none"/>
          <w:shd w:val="clear" w:color="auto" w:fill="auto"/>
          <w:lang w:val="en-US" w:eastAsia="zh-CN" w:bidi="ar-SA"/>
        </w:rPr>
        <w:t>的思考</w:t>
      </w:r>
      <w:r>
        <w:rPr>
          <w:rFonts w:hint="eastAsia" w:ascii="仿宋_GB2312" w:hAnsi="Times New Roman" w:eastAsia="仿宋_GB2312" w:cs="Times New Roman"/>
          <w:sz w:val="32"/>
          <w:szCs w:val="32"/>
          <w:highlight w:val="none"/>
          <w:shd w:val="clear" w:color="auto" w:fill="auto"/>
          <w:lang w:val="en-US" w:eastAsia="zh-CN" w:bidi="ar-SA"/>
        </w:rPr>
        <w:t>。</w:t>
      </w:r>
    </w:p>
    <w:p>
      <w:pPr>
        <w:numPr>
          <w:ilvl w:val="-1"/>
          <w:numId w:val="0"/>
        </w:numPr>
        <w:snapToGrid/>
        <w:spacing w:line="240" w:lineRule="auto"/>
        <w:ind w:firstLine="640" w:firstLineChars="200"/>
        <w:contextualSpacing/>
        <w:rPr>
          <w:rFonts w:hint="eastAsia" w:ascii="仿宋_GB2312" w:hAnsi="Times New Roman" w:eastAsia="仿宋_GB2312" w:cs="Times New Roman"/>
          <w:sz w:val="32"/>
          <w:szCs w:val="32"/>
          <w:highlight w:val="none"/>
          <w:shd w:val="clear" w:color="auto" w:fill="auto"/>
          <w:lang w:val="en-US" w:eastAsia="zh-CN" w:bidi="ar-SA"/>
        </w:rPr>
      </w:pPr>
      <w:r>
        <w:rPr>
          <w:rFonts w:hint="eastAsia" w:ascii="仿宋_GB2312" w:eastAsia="仿宋_GB2312" w:cs="Times New Roman"/>
          <w:sz w:val="32"/>
          <w:szCs w:val="32"/>
          <w:lang w:val="en-US" w:eastAsia="zh-CN"/>
        </w:rPr>
        <w:t>3.阅读《习近平著作选读》、《习近平新时代中国特色社会主义思想专题摘编》等指定学习书目的读书心得。</w:t>
      </w:r>
    </w:p>
    <w:p>
      <w:pPr>
        <w:numPr>
          <w:ilvl w:val="0"/>
          <w:numId w:val="0"/>
        </w:numPr>
        <w:ind w:firstLine="640" w:firstLineChars="200"/>
        <w:contextualSpacing/>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4.聚焦广东财政工作，以鲜活文字、真挚的情感记录财政人竞标争先</w:t>
      </w:r>
      <w:r>
        <w:rPr>
          <w:rFonts w:hint="eastAsia" w:ascii="仿宋_GB2312" w:hAnsi="Times New Roman" w:eastAsia="仿宋_GB2312" w:cs="Times New Roman"/>
          <w:sz w:val="32"/>
          <w:szCs w:val="32"/>
          <w:highlight w:val="none"/>
          <w:shd w:val="clear" w:color="auto" w:fill="auto"/>
          <w:lang w:val="en-US" w:eastAsia="zh-CN"/>
        </w:rPr>
        <w:t>、赛龙夺锦生动场景，赞美广东财政人</w:t>
      </w:r>
      <w:r>
        <w:rPr>
          <w:rFonts w:hint="eastAsia" w:ascii="仿宋_GB2312" w:hAnsi="Times New Roman" w:eastAsia="仿宋_GB2312" w:cs="Times New Roman"/>
          <w:sz w:val="32"/>
          <w:szCs w:val="32"/>
          <w:lang w:val="en-US" w:eastAsia="zh-CN"/>
        </w:rPr>
        <w:t>勇担使命、砥砺奋进、切实发挥财政职能作用支持广东高质量发展的财政故事</w:t>
      </w:r>
      <w:r>
        <w:rPr>
          <w:rFonts w:hint="eastAsia" w:ascii="仿宋_GB2312" w:eastAsia="仿宋_GB2312" w:cs="Times New Roman"/>
          <w:sz w:val="32"/>
          <w:szCs w:val="32"/>
          <w:lang w:val="en-US" w:eastAsia="zh-CN"/>
        </w:rPr>
        <w:t>，展现财政人的</w:t>
      </w:r>
      <w:r>
        <w:rPr>
          <w:rFonts w:hint="eastAsia" w:ascii="仿宋_GB2312" w:hAnsi="Times New Roman" w:eastAsia="仿宋_GB2312" w:cs="Times New Roman"/>
          <w:sz w:val="32"/>
          <w:szCs w:val="32"/>
          <w:lang w:val="en-US" w:eastAsia="zh-CN"/>
        </w:rPr>
        <w:t>初心与使命。</w:t>
      </w:r>
    </w:p>
    <w:p>
      <w:pPr>
        <w:ind w:firstLine="640" w:firstLineChars="200"/>
        <w:contextualSpacing/>
        <w:rPr>
          <w:rFonts w:hint="eastAsia" w:ascii="仿宋_GB2312" w:hAnsi="Times New Roman" w:eastAsia="仿宋_GB2312" w:cs="Times New Roman"/>
          <w:sz w:val="32"/>
          <w:szCs w:val="32"/>
          <w:lang w:eastAsia="zh-CN"/>
        </w:rPr>
      </w:pPr>
      <w:r>
        <w:rPr>
          <w:rFonts w:hint="eastAsia" w:ascii="仿宋_GB2312" w:eastAsia="仿宋_GB2312" w:cs="Times New Roman"/>
          <w:sz w:val="32"/>
          <w:szCs w:val="32"/>
          <w:lang w:val="en-US" w:eastAsia="zh-CN"/>
        </w:rPr>
        <w:t>5.重温五四精神，结合财政工作谈如何在工作岗位和日常生活中继续发扬伟大的五四精神，坚定奋发向上的信心和决心，增添干事创业的勇气和力量。</w:t>
      </w:r>
    </w:p>
    <w:p>
      <w:pPr>
        <w:ind w:firstLine="630" w:firstLineChars="30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7A"/>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a036c895-e06a-4c22-bd7a-b2adb7443cb2&amp;fileid=2520062&amp;type=document&amp;isofficeview=0"/>
  </w:docVars>
  <w:rsids>
    <w:rsidRoot w:val="7E1832D6"/>
    <w:rsid w:val="00D47F3D"/>
    <w:rsid w:val="02BC79F6"/>
    <w:rsid w:val="0A4F5929"/>
    <w:rsid w:val="0CBC5D2A"/>
    <w:rsid w:val="0EEE2CC1"/>
    <w:rsid w:val="12B84200"/>
    <w:rsid w:val="1BC30898"/>
    <w:rsid w:val="1F1D6A3C"/>
    <w:rsid w:val="207428C5"/>
    <w:rsid w:val="23E811D8"/>
    <w:rsid w:val="29344AD3"/>
    <w:rsid w:val="2CED71CB"/>
    <w:rsid w:val="31322CFF"/>
    <w:rsid w:val="345E59F9"/>
    <w:rsid w:val="3B661582"/>
    <w:rsid w:val="410A18E3"/>
    <w:rsid w:val="43BE37B0"/>
    <w:rsid w:val="45665ED4"/>
    <w:rsid w:val="4E8C5DEC"/>
    <w:rsid w:val="4FB82256"/>
    <w:rsid w:val="53DB4409"/>
    <w:rsid w:val="57373941"/>
    <w:rsid w:val="58405F5E"/>
    <w:rsid w:val="5D9155A7"/>
    <w:rsid w:val="5E6227A1"/>
    <w:rsid w:val="77C07112"/>
    <w:rsid w:val="79712BA1"/>
    <w:rsid w:val="7C345209"/>
    <w:rsid w:val="7E183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585</Words>
  <Characters>592</Characters>
  <Lines>0</Lines>
  <Paragraphs>0</Paragraphs>
  <TotalTime>75</TotalTime>
  <ScaleCrop>false</ScaleCrop>
  <LinksUpToDate>false</LinksUpToDate>
  <CharactersWithSpaces>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2023-04-24T06:40:00Z</dcterms:created>
  <dc:creator>吴娟</dc:creator>
  <cp:lastModifiedBy>Lenovo</cp:lastModifiedBy>
  <dcterms:modified xsi:type="dcterms:W3CDTF">2023-05-08T07:07:52Z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061D2A91201042BF994EC71CE399B910</vt:lpwstr>
  </property>
</Properties>
</file>